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people.xml" ContentType="application/vnd.openxmlformats-officedocument.wordprocessingml.people+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B6360" w14:textId="77777777" w:rsidR="007D3308" w:rsidRDefault="00894DD5">
      <w:pPr>
        <w:spacing w:before="75"/>
        <w:ind w:left="3898" w:right="2861" w:hanging="1020"/>
        <w:rPr>
          <w:b/>
          <w:sz w:val="24"/>
        </w:rPr>
      </w:pPr>
      <w:r>
        <w:rPr>
          <w:b/>
          <w:sz w:val="24"/>
        </w:rPr>
        <w:t>Coast Community College District</w:t>
      </w:r>
      <w:r>
        <w:rPr>
          <w:b/>
          <w:spacing w:val="-64"/>
          <w:sz w:val="24"/>
        </w:rPr>
        <w:t xml:space="preserve"> </w:t>
      </w:r>
      <w:r>
        <w:rPr>
          <w:b/>
          <w:sz w:val="24"/>
        </w:rPr>
        <w:t>BOARD</w:t>
      </w:r>
      <w:r>
        <w:rPr>
          <w:b/>
          <w:spacing w:val="-1"/>
          <w:sz w:val="24"/>
        </w:rPr>
        <w:t xml:space="preserve"> </w:t>
      </w:r>
      <w:r>
        <w:rPr>
          <w:b/>
          <w:sz w:val="24"/>
        </w:rPr>
        <w:t>POLICY</w:t>
      </w:r>
    </w:p>
    <w:p w14:paraId="21300A48" w14:textId="77777777" w:rsidR="007D3308" w:rsidRDefault="00894DD5">
      <w:pPr>
        <w:ind w:left="3826" w:right="3811" w:firstLine="465"/>
        <w:rPr>
          <w:sz w:val="24"/>
        </w:rPr>
      </w:pPr>
      <w:r>
        <w:rPr>
          <w:sz w:val="24"/>
        </w:rPr>
        <w:t>Chapter 7</w:t>
      </w:r>
      <w:r>
        <w:rPr>
          <w:spacing w:val="1"/>
          <w:sz w:val="24"/>
        </w:rPr>
        <w:t xml:space="preserve"> </w:t>
      </w:r>
      <w:r>
        <w:rPr>
          <w:sz w:val="24"/>
        </w:rPr>
        <w:t>Human</w:t>
      </w:r>
      <w:r>
        <w:rPr>
          <w:spacing w:val="-5"/>
          <w:sz w:val="24"/>
        </w:rPr>
        <w:t xml:space="preserve"> </w:t>
      </w:r>
      <w:r>
        <w:rPr>
          <w:sz w:val="24"/>
        </w:rPr>
        <w:t>Resources</w:t>
      </w:r>
    </w:p>
    <w:p w14:paraId="4B072CAC" w14:textId="77777777" w:rsidR="007D3308" w:rsidRDefault="00875212">
      <w:pPr>
        <w:pStyle w:val="BodyText"/>
        <w:spacing w:before="9"/>
        <w:rPr>
          <w:sz w:val="20"/>
        </w:rPr>
      </w:pPr>
      <w:r>
        <w:pict w14:anchorId="3FEAB807">
          <v:rect id="_x0000_s1026" alt="" style="position:absolute;margin-left:70.55pt;margin-top:13.95pt;width:470.9pt;height:.5pt;z-index:-251658752;mso-wrap-edited:f;mso-width-percent:0;mso-height-percent:0;mso-wrap-distance-left:0;mso-wrap-distance-right:0;mso-position-horizontal-relative:page;mso-width-percent:0;mso-height-percent:0" fillcolor="black" stroked="f">
            <w10:wrap type="topAndBottom" anchorx="page"/>
          </v:rect>
        </w:pict>
      </w:r>
    </w:p>
    <w:p w14:paraId="6D499C05" w14:textId="77777777" w:rsidR="007D3308" w:rsidRDefault="007D3308">
      <w:pPr>
        <w:pStyle w:val="BodyText"/>
        <w:spacing w:before="1"/>
        <w:rPr>
          <w:sz w:val="11"/>
        </w:rPr>
      </w:pPr>
    </w:p>
    <w:p w14:paraId="3BF36E58" w14:textId="55561F62" w:rsidR="007D3308" w:rsidRDefault="00894DD5">
      <w:pPr>
        <w:pStyle w:val="Title"/>
      </w:pPr>
      <w:r>
        <w:t>BP 7802</w:t>
      </w:r>
      <w:r>
        <w:rPr>
          <w:spacing w:val="-2"/>
        </w:rPr>
        <w:t xml:space="preserve"> </w:t>
      </w:r>
      <w:r>
        <w:t>Emeritus</w:t>
      </w:r>
      <w:r>
        <w:rPr>
          <w:spacing w:val="-4"/>
        </w:rPr>
        <w:t xml:space="preserve"> </w:t>
      </w:r>
      <w:ins w:id="0" w:author="Henry, Dr. Deborah" w:date="2021-03-17T09:40:00Z">
        <w:r w:rsidR="00FA0B1C">
          <w:rPr>
            <w:spacing w:val="-4"/>
          </w:rPr>
          <w:t xml:space="preserve">and Meritorious </w:t>
        </w:r>
      </w:ins>
      <w:r>
        <w:t>Status</w:t>
      </w:r>
    </w:p>
    <w:p w14:paraId="04DCE9A2" w14:textId="77777777" w:rsidR="007D3308" w:rsidRDefault="007D3308">
      <w:pPr>
        <w:pStyle w:val="BodyText"/>
        <w:spacing w:before="1"/>
        <w:rPr>
          <w:b/>
          <w:sz w:val="44"/>
        </w:rPr>
      </w:pPr>
    </w:p>
    <w:p w14:paraId="5E1BF0EA" w14:textId="77777777" w:rsidR="00CE1E92" w:rsidRPr="00AB2FA5" w:rsidRDefault="00CE1E92" w:rsidP="00CE1E92">
      <w:pPr>
        <w:pStyle w:val="Heading2"/>
        <w:rPr>
          <w:color w:val="FF0000"/>
        </w:rPr>
      </w:pPr>
      <w:r w:rsidRPr="00AB2FA5">
        <w:rPr>
          <w:color w:val="FF0000"/>
        </w:rPr>
        <w:t>Emeritus Status</w:t>
      </w:r>
    </w:p>
    <w:p w14:paraId="70F639AD" w14:textId="77777777" w:rsidR="00CE1E92" w:rsidRPr="00AB2FA5" w:rsidRDefault="00CE1E92" w:rsidP="00CE1E92">
      <w:pPr>
        <w:pStyle w:val="BodyText"/>
        <w:kinsoku w:val="0"/>
        <w:overflowPunct w:val="0"/>
        <w:ind w:left="139" w:right="139"/>
        <w:jc w:val="both"/>
        <w:rPr>
          <w:sz w:val="24"/>
          <w:szCs w:val="24"/>
        </w:rPr>
      </w:pPr>
      <w:r>
        <w:t>The Board of Trustees of the Coast Community College District reserves the right under special</w:t>
      </w:r>
      <w:r>
        <w:rPr>
          <w:spacing w:val="1"/>
        </w:rPr>
        <w:t xml:space="preserve"> </w:t>
      </w:r>
      <w:r w:rsidRPr="00AB2FA5">
        <w:rPr>
          <w:sz w:val="24"/>
          <w:szCs w:val="24"/>
        </w:rPr>
        <w:t>circumstances to honor certificated retirees of the District by bestowing upon such individual(s)</w:t>
      </w:r>
      <w:r w:rsidRPr="00AB2FA5">
        <w:rPr>
          <w:spacing w:val="1"/>
          <w:sz w:val="24"/>
          <w:szCs w:val="24"/>
        </w:rPr>
        <w:t xml:space="preserve"> </w:t>
      </w:r>
      <w:r w:rsidRPr="00AB2FA5">
        <w:rPr>
          <w:sz w:val="24"/>
          <w:szCs w:val="24"/>
        </w:rPr>
        <w:t>the term emeritus.</w:t>
      </w:r>
      <w:r w:rsidRPr="00AB2FA5">
        <w:rPr>
          <w:spacing w:val="1"/>
          <w:sz w:val="24"/>
          <w:szCs w:val="24"/>
        </w:rPr>
        <w:t xml:space="preserve"> </w:t>
      </w:r>
      <w:r w:rsidRPr="00AB2FA5">
        <w:rPr>
          <w:sz w:val="24"/>
          <w:szCs w:val="24"/>
        </w:rPr>
        <w:t>The emeritus designation shall have no contractual obligations, nor shall</w:t>
      </w:r>
      <w:r w:rsidRPr="00AB2FA5">
        <w:rPr>
          <w:spacing w:val="1"/>
          <w:sz w:val="24"/>
          <w:szCs w:val="24"/>
        </w:rPr>
        <w:t xml:space="preserve"> </w:t>
      </w:r>
      <w:r w:rsidRPr="00AB2FA5">
        <w:rPr>
          <w:sz w:val="24"/>
          <w:szCs w:val="24"/>
        </w:rPr>
        <w:t>there</w:t>
      </w:r>
      <w:r w:rsidRPr="00AB2FA5">
        <w:rPr>
          <w:spacing w:val="-3"/>
          <w:sz w:val="24"/>
          <w:szCs w:val="24"/>
        </w:rPr>
        <w:t xml:space="preserve"> </w:t>
      </w:r>
      <w:r w:rsidRPr="00AB2FA5">
        <w:rPr>
          <w:sz w:val="24"/>
          <w:szCs w:val="24"/>
        </w:rPr>
        <w:t>be any</w:t>
      </w:r>
      <w:r w:rsidRPr="00AB2FA5">
        <w:rPr>
          <w:spacing w:val="-2"/>
          <w:sz w:val="24"/>
          <w:szCs w:val="24"/>
        </w:rPr>
        <w:t xml:space="preserve"> </w:t>
      </w:r>
      <w:r w:rsidRPr="00AB2FA5">
        <w:rPr>
          <w:sz w:val="24"/>
          <w:szCs w:val="24"/>
        </w:rPr>
        <w:t>compensation connected</w:t>
      </w:r>
      <w:r w:rsidRPr="00AB2FA5">
        <w:rPr>
          <w:spacing w:val="-1"/>
          <w:sz w:val="24"/>
          <w:szCs w:val="24"/>
        </w:rPr>
        <w:t xml:space="preserve"> </w:t>
      </w:r>
      <w:r w:rsidRPr="00AB2FA5">
        <w:rPr>
          <w:sz w:val="24"/>
          <w:szCs w:val="24"/>
        </w:rPr>
        <w:t>with such</w:t>
      </w:r>
      <w:r w:rsidRPr="00AB2FA5">
        <w:rPr>
          <w:spacing w:val="-2"/>
          <w:sz w:val="24"/>
          <w:szCs w:val="24"/>
        </w:rPr>
        <w:t xml:space="preserve"> </w:t>
      </w:r>
      <w:r w:rsidRPr="00AB2FA5">
        <w:rPr>
          <w:sz w:val="24"/>
          <w:szCs w:val="24"/>
        </w:rPr>
        <w:t>title.</w:t>
      </w:r>
    </w:p>
    <w:p w14:paraId="310FA353" w14:textId="77777777" w:rsidR="00CE1E92" w:rsidRPr="00AB2FA5" w:rsidRDefault="00CE1E92" w:rsidP="00CE1E92">
      <w:pPr>
        <w:pStyle w:val="BodyText"/>
        <w:kinsoku w:val="0"/>
        <w:overflowPunct w:val="0"/>
        <w:spacing w:before="11"/>
        <w:rPr>
          <w:sz w:val="24"/>
          <w:szCs w:val="24"/>
        </w:rPr>
      </w:pPr>
    </w:p>
    <w:p w14:paraId="3FF97C32" w14:textId="77777777" w:rsidR="00CE1E92" w:rsidRPr="00AB2FA5" w:rsidRDefault="00CE1E92" w:rsidP="00CE1E92">
      <w:pPr>
        <w:pStyle w:val="BodyText"/>
        <w:kinsoku w:val="0"/>
        <w:overflowPunct w:val="0"/>
        <w:ind w:left="139" w:right="138"/>
        <w:jc w:val="both"/>
        <w:rPr>
          <w:sz w:val="24"/>
          <w:szCs w:val="24"/>
        </w:rPr>
      </w:pPr>
      <w:r w:rsidRPr="00AB2FA5">
        <w:rPr>
          <w:sz w:val="24"/>
          <w:szCs w:val="24"/>
        </w:rPr>
        <w:t>In order to be considered for emeritus designation, the employee must have served the District</w:t>
      </w:r>
      <w:r w:rsidRPr="00AB2FA5">
        <w:rPr>
          <w:spacing w:val="1"/>
          <w:sz w:val="24"/>
          <w:szCs w:val="24"/>
        </w:rPr>
        <w:t xml:space="preserve"> </w:t>
      </w:r>
      <w:r w:rsidRPr="00AB2FA5">
        <w:rPr>
          <w:sz w:val="24"/>
          <w:szCs w:val="24"/>
        </w:rPr>
        <w:t xml:space="preserve">for at least </w:t>
      </w:r>
      <w:r w:rsidRPr="00AB2FA5">
        <w:rPr>
          <w:strike/>
          <w:color w:val="FF0000"/>
          <w:sz w:val="24"/>
          <w:szCs w:val="24"/>
        </w:rPr>
        <w:t>l5 years</w:t>
      </w:r>
      <w:r w:rsidRPr="00AB2FA5">
        <w:rPr>
          <w:sz w:val="24"/>
          <w:szCs w:val="24"/>
        </w:rPr>
        <w:t xml:space="preserve"> </w:t>
      </w:r>
      <w:r w:rsidRPr="00AB2FA5">
        <w:rPr>
          <w:color w:val="FF0000"/>
          <w:sz w:val="24"/>
          <w:szCs w:val="24"/>
        </w:rPr>
        <w:t>30 semesters</w:t>
      </w:r>
      <w:r>
        <w:rPr>
          <w:sz w:val="24"/>
          <w:szCs w:val="24"/>
        </w:rPr>
        <w:t xml:space="preserve"> </w:t>
      </w:r>
      <w:r w:rsidRPr="00AB2FA5">
        <w:rPr>
          <w:sz w:val="24"/>
          <w:szCs w:val="24"/>
        </w:rPr>
        <w:t>in a particular field of endeavor and shall be retiring at the end of the school</w:t>
      </w:r>
      <w:r w:rsidRPr="00AB2FA5">
        <w:rPr>
          <w:spacing w:val="1"/>
          <w:sz w:val="24"/>
          <w:szCs w:val="24"/>
        </w:rPr>
        <w:t xml:space="preserve"> </w:t>
      </w:r>
      <w:r w:rsidRPr="00AB2FA5">
        <w:rPr>
          <w:sz w:val="24"/>
          <w:szCs w:val="24"/>
        </w:rPr>
        <w:t xml:space="preserve">year in which the title is bestowed or must have previously retired </w:t>
      </w:r>
      <w:r w:rsidRPr="00AB2FA5">
        <w:rPr>
          <w:color w:val="FF0000"/>
          <w:sz w:val="24"/>
          <w:szCs w:val="24"/>
        </w:rPr>
        <w:t>in good standing</w:t>
      </w:r>
      <w:r w:rsidRPr="00AB2FA5">
        <w:rPr>
          <w:sz w:val="24"/>
          <w:szCs w:val="24"/>
        </w:rPr>
        <w:t xml:space="preserve"> from the District.  </w:t>
      </w:r>
      <w:r w:rsidRPr="00AB2FA5">
        <w:rPr>
          <w:color w:val="FF0000"/>
          <w:sz w:val="24"/>
          <w:szCs w:val="24"/>
        </w:rPr>
        <w:t>The title shall be automatically conferred on those who meet the above criteria</w:t>
      </w:r>
      <w:r w:rsidRPr="00AB2FA5">
        <w:rPr>
          <w:sz w:val="24"/>
          <w:szCs w:val="24"/>
        </w:rPr>
        <w:t>.</w:t>
      </w:r>
      <w:r w:rsidRPr="00AB2FA5">
        <w:rPr>
          <w:spacing w:val="61"/>
          <w:sz w:val="24"/>
          <w:szCs w:val="24"/>
        </w:rPr>
        <w:t xml:space="preserve"> </w:t>
      </w:r>
      <w:r w:rsidRPr="00AB2FA5">
        <w:rPr>
          <w:strike/>
          <w:color w:val="FF0000"/>
          <w:sz w:val="24"/>
          <w:szCs w:val="24"/>
        </w:rPr>
        <w:t>The Board</w:t>
      </w:r>
      <w:r w:rsidRPr="00AB2FA5">
        <w:rPr>
          <w:strike/>
          <w:color w:val="FF0000"/>
          <w:spacing w:val="1"/>
          <w:sz w:val="24"/>
          <w:szCs w:val="24"/>
        </w:rPr>
        <w:t xml:space="preserve"> </w:t>
      </w:r>
      <w:r w:rsidRPr="00AB2FA5">
        <w:rPr>
          <w:strike/>
          <w:color w:val="FF0000"/>
          <w:sz w:val="24"/>
          <w:szCs w:val="24"/>
        </w:rPr>
        <w:t>at its own discretion may bestow the emeritus title on any certificated employee with 15 or more</w:t>
      </w:r>
      <w:r w:rsidRPr="00AB2FA5">
        <w:rPr>
          <w:strike/>
          <w:color w:val="FF0000"/>
          <w:spacing w:val="1"/>
          <w:sz w:val="24"/>
          <w:szCs w:val="24"/>
        </w:rPr>
        <w:t xml:space="preserve"> </w:t>
      </w:r>
      <w:r w:rsidRPr="00AB2FA5">
        <w:rPr>
          <w:strike/>
          <w:color w:val="FF0000"/>
          <w:sz w:val="24"/>
          <w:szCs w:val="24"/>
        </w:rPr>
        <w:t>years of service.</w:t>
      </w:r>
      <w:r w:rsidRPr="00AB2FA5">
        <w:rPr>
          <w:strike/>
          <w:color w:val="FF0000"/>
          <w:spacing w:val="1"/>
          <w:sz w:val="24"/>
          <w:szCs w:val="24"/>
        </w:rPr>
        <w:t xml:space="preserve"> </w:t>
      </w:r>
      <w:r w:rsidRPr="00AB2FA5">
        <w:rPr>
          <w:strike/>
          <w:color w:val="FF0000"/>
          <w:sz w:val="24"/>
          <w:szCs w:val="24"/>
        </w:rPr>
        <w:t>The emeritus designation is not, however, automatic and must be acted upon</w:t>
      </w:r>
      <w:r w:rsidRPr="00AB2FA5">
        <w:rPr>
          <w:strike/>
          <w:color w:val="FF0000"/>
          <w:spacing w:val="1"/>
          <w:sz w:val="24"/>
          <w:szCs w:val="24"/>
        </w:rPr>
        <w:t xml:space="preserve"> </w:t>
      </w:r>
      <w:r w:rsidRPr="00AB2FA5">
        <w:rPr>
          <w:strike/>
          <w:color w:val="FF0000"/>
          <w:sz w:val="24"/>
          <w:szCs w:val="24"/>
        </w:rPr>
        <w:t>individually</w:t>
      </w:r>
      <w:r w:rsidRPr="00AB2FA5">
        <w:rPr>
          <w:strike/>
          <w:color w:val="FF0000"/>
          <w:spacing w:val="-3"/>
          <w:sz w:val="24"/>
          <w:szCs w:val="24"/>
        </w:rPr>
        <w:t xml:space="preserve"> </w:t>
      </w:r>
      <w:r w:rsidRPr="00AB2FA5">
        <w:rPr>
          <w:strike/>
          <w:color w:val="FF0000"/>
          <w:sz w:val="24"/>
          <w:szCs w:val="24"/>
        </w:rPr>
        <w:t>in each case.</w:t>
      </w:r>
    </w:p>
    <w:p w14:paraId="611E6A38" w14:textId="77777777" w:rsidR="00CE1E92" w:rsidRDefault="00CE1E92" w:rsidP="00CE1E92">
      <w:pPr>
        <w:pStyle w:val="BodyText"/>
        <w:kinsoku w:val="0"/>
        <w:overflowPunct w:val="0"/>
        <w:rPr>
          <w:sz w:val="24"/>
          <w:szCs w:val="24"/>
        </w:rPr>
      </w:pPr>
    </w:p>
    <w:p w14:paraId="66DDE14D" w14:textId="77777777" w:rsidR="00CE1E92" w:rsidRPr="00AB2FA5" w:rsidRDefault="00CE1E92" w:rsidP="00CE1E92">
      <w:pPr>
        <w:pStyle w:val="BodyText"/>
        <w:kinsoku w:val="0"/>
        <w:overflowPunct w:val="0"/>
        <w:rPr>
          <w:sz w:val="24"/>
          <w:szCs w:val="24"/>
        </w:rPr>
      </w:pPr>
    </w:p>
    <w:p w14:paraId="69192395" w14:textId="77777777" w:rsidR="00CE1E92" w:rsidRPr="00AB2FA5" w:rsidRDefault="00CE1E92" w:rsidP="00CE1E92">
      <w:pPr>
        <w:pStyle w:val="Heading2"/>
        <w:rPr>
          <w:color w:val="FF0000"/>
        </w:rPr>
      </w:pPr>
      <w:r w:rsidRPr="00AB2FA5">
        <w:rPr>
          <w:color w:val="FF0000"/>
        </w:rPr>
        <w:t>Meritorious Status</w:t>
      </w:r>
    </w:p>
    <w:p w14:paraId="0476F874" w14:textId="77777777" w:rsidR="00CE1E92" w:rsidRPr="00AB2FA5" w:rsidRDefault="00CE1E92" w:rsidP="00CE1E92">
      <w:pPr>
        <w:pStyle w:val="BodyText"/>
        <w:kinsoku w:val="0"/>
        <w:overflowPunct w:val="0"/>
        <w:rPr>
          <w:sz w:val="24"/>
          <w:szCs w:val="24"/>
        </w:rPr>
      </w:pPr>
    </w:p>
    <w:p w14:paraId="63262E24" w14:textId="77777777" w:rsidR="00CE1E92" w:rsidRPr="00AB2FA5" w:rsidRDefault="00CE1E92" w:rsidP="00CE1E92">
      <w:pPr>
        <w:pStyle w:val="BodyText"/>
        <w:kinsoku w:val="0"/>
        <w:overflowPunct w:val="0"/>
        <w:rPr>
          <w:color w:val="FF0000"/>
          <w:sz w:val="24"/>
          <w:szCs w:val="24"/>
        </w:rPr>
      </w:pPr>
      <w:r w:rsidRPr="00AB2FA5">
        <w:rPr>
          <w:color w:val="FF0000"/>
          <w:sz w:val="24"/>
          <w:szCs w:val="24"/>
        </w:rPr>
        <w:t>The Board of Trustees of the Coast Community College District reserves the right under special circumstances to honor management and classified retirees of the District by bestowing upon such individual(s) the term meritorious. The meritorious designation does not bestow any compensation connected with such title.</w:t>
      </w:r>
    </w:p>
    <w:p w14:paraId="4AC4F72A" w14:textId="77777777" w:rsidR="00CE1E92" w:rsidRPr="00AB2FA5" w:rsidRDefault="00CE1E92" w:rsidP="00CE1E92">
      <w:pPr>
        <w:pStyle w:val="BodyText"/>
        <w:kinsoku w:val="0"/>
        <w:overflowPunct w:val="0"/>
        <w:rPr>
          <w:color w:val="FF0000"/>
          <w:sz w:val="24"/>
          <w:szCs w:val="24"/>
        </w:rPr>
      </w:pPr>
    </w:p>
    <w:p w14:paraId="014AE92B" w14:textId="77777777" w:rsidR="00CE1E92" w:rsidRPr="00AB2FA5" w:rsidRDefault="00CE1E92" w:rsidP="00CE1E92">
      <w:pPr>
        <w:pStyle w:val="BodyText"/>
        <w:kinsoku w:val="0"/>
        <w:overflowPunct w:val="0"/>
        <w:rPr>
          <w:color w:val="FF0000"/>
          <w:sz w:val="24"/>
          <w:szCs w:val="24"/>
        </w:rPr>
      </w:pPr>
      <w:r w:rsidRPr="00AB2FA5">
        <w:rPr>
          <w:color w:val="FF0000"/>
          <w:sz w:val="24"/>
          <w:szCs w:val="24"/>
        </w:rPr>
        <w:t>In order to be considered for meritorious designation, the employee must have served the District for at least 15 years and shall be retiring in good standing from the District.  The title shall be automatically conferred on those who meet the above criteria.</w:t>
      </w:r>
    </w:p>
    <w:p w14:paraId="23146A79" w14:textId="77777777" w:rsidR="007D3308" w:rsidRDefault="007D3308">
      <w:pPr>
        <w:pStyle w:val="BodyText"/>
        <w:rPr>
          <w:sz w:val="24"/>
        </w:rPr>
      </w:pPr>
    </w:p>
    <w:p w14:paraId="61456F55" w14:textId="77777777" w:rsidR="007D3308" w:rsidRDefault="007D3308">
      <w:pPr>
        <w:pStyle w:val="BodyText"/>
        <w:rPr>
          <w:sz w:val="24"/>
        </w:rPr>
      </w:pPr>
    </w:p>
    <w:p w14:paraId="3FCD05BE" w14:textId="77777777" w:rsidR="007D3308" w:rsidRDefault="007D3308">
      <w:pPr>
        <w:pStyle w:val="BodyText"/>
        <w:spacing w:before="1"/>
        <w:rPr>
          <w:sz w:val="24"/>
        </w:rPr>
      </w:pPr>
    </w:p>
    <w:p w14:paraId="37621926" w14:textId="77777777" w:rsidR="007D3308" w:rsidRPr="00CE1E92" w:rsidRDefault="00894DD5">
      <w:pPr>
        <w:ind w:left="140"/>
        <w:jc w:val="both"/>
        <w:rPr>
          <w:strike/>
          <w:color w:val="FF0000"/>
          <w:sz w:val="20"/>
        </w:rPr>
      </w:pPr>
      <w:r w:rsidRPr="00CE1E92">
        <w:rPr>
          <w:strike/>
          <w:color w:val="FF0000"/>
          <w:sz w:val="20"/>
        </w:rPr>
        <w:t>Adopted</w:t>
      </w:r>
      <w:r w:rsidRPr="00CE1E92">
        <w:rPr>
          <w:strike/>
          <w:color w:val="FF0000"/>
          <w:spacing w:val="-2"/>
          <w:sz w:val="20"/>
        </w:rPr>
        <w:t xml:space="preserve"> </w:t>
      </w:r>
      <w:r w:rsidRPr="00CE1E92">
        <w:rPr>
          <w:strike/>
          <w:color w:val="FF0000"/>
          <w:sz w:val="20"/>
        </w:rPr>
        <w:t>June</w:t>
      </w:r>
      <w:r w:rsidRPr="00CE1E92">
        <w:rPr>
          <w:strike/>
          <w:color w:val="FF0000"/>
          <w:spacing w:val="-1"/>
          <w:sz w:val="20"/>
        </w:rPr>
        <w:t xml:space="preserve"> </w:t>
      </w:r>
      <w:r w:rsidRPr="00CE1E92">
        <w:rPr>
          <w:strike/>
          <w:color w:val="FF0000"/>
          <w:sz w:val="20"/>
        </w:rPr>
        <w:t>20,</w:t>
      </w:r>
      <w:r w:rsidRPr="00CE1E92">
        <w:rPr>
          <w:strike/>
          <w:color w:val="FF0000"/>
          <w:spacing w:val="-1"/>
          <w:sz w:val="20"/>
        </w:rPr>
        <w:t xml:space="preserve"> </w:t>
      </w:r>
      <w:r w:rsidRPr="00CE1E92">
        <w:rPr>
          <w:strike/>
          <w:color w:val="FF0000"/>
          <w:sz w:val="20"/>
        </w:rPr>
        <w:t>1984</w:t>
      </w:r>
    </w:p>
    <w:p w14:paraId="496B9973" w14:textId="66E719A6" w:rsidR="007D3308" w:rsidRPr="00CE1E92" w:rsidRDefault="00894DD5">
      <w:pPr>
        <w:spacing w:before="1"/>
        <w:ind w:left="140"/>
        <w:jc w:val="both"/>
        <w:rPr>
          <w:ins w:id="1" w:author="Henry, Dr. Deborah" w:date="2021-03-17T09:34:00Z"/>
          <w:strike/>
          <w:color w:val="FF0000"/>
          <w:sz w:val="20"/>
        </w:rPr>
      </w:pPr>
      <w:r w:rsidRPr="00CE1E92">
        <w:rPr>
          <w:strike/>
          <w:color w:val="FF0000"/>
          <w:sz w:val="20"/>
        </w:rPr>
        <w:t>Renumbered</w:t>
      </w:r>
      <w:r w:rsidRPr="00CE1E92">
        <w:rPr>
          <w:strike/>
          <w:color w:val="FF0000"/>
          <w:spacing w:val="-3"/>
          <w:sz w:val="20"/>
        </w:rPr>
        <w:t xml:space="preserve"> </w:t>
      </w:r>
      <w:r w:rsidRPr="00CE1E92">
        <w:rPr>
          <w:strike/>
          <w:color w:val="FF0000"/>
          <w:sz w:val="20"/>
        </w:rPr>
        <w:t>from</w:t>
      </w:r>
      <w:r w:rsidRPr="00CE1E92">
        <w:rPr>
          <w:strike/>
          <w:color w:val="FF0000"/>
          <w:spacing w:val="2"/>
          <w:sz w:val="20"/>
        </w:rPr>
        <w:t xml:space="preserve"> </w:t>
      </w:r>
      <w:r w:rsidRPr="00CE1E92">
        <w:rPr>
          <w:strike/>
          <w:color w:val="FF0000"/>
          <w:sz w:val="20"/>
        </w:rPr>
        <w:t>CCCD</w:t>
      </w:r>
      <w:r w:rsidRPr="00CE1E92">
        <w:rPr>
          <w:strike/>
          <w:color w:val="FF0000"/>
          <w:spacing w:val="-2"/>
          <w:sz w:val="20"/>
        </w:rPr>
        <w:t xml:space="preserve"> </w:t>
      </w:r>
      <w:r w:rsidRPr="00CE1E92">
        <w:rPr>
          <w:strike/>
          <w:color w:val="FF0000"/>
          <w:sz w:val="20"/>
        </w:rPr>
        <w:t>Policy</w:t>
      </w:r>
      <w:r w:rsidRPr="00CE1E92">
        <w:rPr>
          <w:strike/>
          <w:color w:val="FF0000"/>
          <w:spacing w:val="-6"/>
          <w:sz w:val="20"/>
        </w:rPr>
        <w:t xml:space="preserve"> </w:t>
      </w:r>
      <w:r w:rsidRPr="00CE1E92">
        <w:rPr>
          <w:strike/>
          <w:color w:val="FF0000"/>
          <w:sz w:val="20"/>
        </w:rPr>
        <w:t>050-1-5.1, Spring</w:t>
      </w:r>
      <w:r w:rsidRPr="00CE1E92">
        <w:rPr>
          <w:strike/>
          <w:color w:val="FF0000"/>
          <w:spacing w:val="-3"/>
          <w:sz w:val="20"/>
        </w:rPr>
        <w:t xml:space="preserve"> </w:t>
      </w:r>
      <w:r w:rsidRPr="00CE1E92">
        <w:rPr>
          <w:strike/>
          <w:color w:val="FF0000"/>
          <w:sz w:val="20"/>
        </w:rPr>
        <w:t>2011</w:t>
      </w:r>
    </w:p>
    <w:p w14:paraId="5703685A" w14:textId="77777777" w:rsidR="00FA0B1C" w:rsidRDefault="00FA0B1C">
      <w:pPr>
        <w:spacing w:before="1"/>
        <w:ind w:left="140"/>
        <w:jc w:val="both"/>
        <w:rPr>
          <w:sz w:val="20"/>
        </w:rPr>
      </w:pPr>
    </w:p>
    <w:sectPr w:rsidR="00FA0B1C">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ry, Dr. Deborah">
    <w15:presenceInfo w15:providerId="AD" w15:userId="S::dhenry@coastline.edu::52a9eb85-46a0-41d4-85df-a523958ba8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7D3308"/>
    <w:rsid w:val="0051483A"/>
    <w:rsid w:val="005E1687"/>
    <w:rsid w:val="007D3308"/>
    <w:rsid w:val="00875212"/>
    <w:rsid w:val="00894DD5"/>
    <w:rsid w:val="00C67267"/>
    <w:rsid w:val="00CE1E92"/>
    <w:rsid w:val="00FA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1A414FB"/>
  <w15:docId w15:val="{449B2CAB-24EE-DA41-BA9B-011A298A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2">
    <w:name w:val="heading 2"/>
    <w:basedOn w:val="Normal"/>
    <w:next w:val="Normal"/>
    <w:link w:val="Heading2Char"/>
    <w:uiPriority w:val="9"/>
    <w:unhideWhenUsed/>
    <w:qFormat/>
    <w:rsid w:val="00CE1E92"/>
    <w:pPr>
      <w:keepNext/>
      <w:adjustRightInd w:val="0"/>
      <w:spacing w:before="240" w:after="60"/>
      <w:outlineLvl w:val="1"/>
    </w:pPr>
    <w:rPr>
      <w:rFonts w:asciiTheme="majorHAnsi" w:eastAsiaTheme="majorEastAsia" w:hAnsiTheme="majorHAnsi"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92"/>
      <w:ind w:left="140"/>
      <w:jc w:val="both"/>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9"/>
    <w:rsid w:val="00CE1E92"/>
    <w:rPr>
      <w:rFonts w:asciiTheme="majorHAnsi" w:eastAsiaTheme="majorEastAsia" w:hAnsiTheme="majorHAnsi"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2F2DD22611E9478146C764DAA7C68F" ma:contentTypeVersion="4" ma:contentTypeDescription="Create a new document." ma:contentTypeScope="" ma:versionID="804f60040be040ab56fb6b52d15fc460">
  <xsd:schema xmlns:xsd="http://www.w3.org/2001/XMLSchema" xmlns:xs="http://www.w3.org/2001/XMLSchema" xmlns:p="http://schemas.microsoft.com/office/2006/metadata/properties" xmlns:ns2="0ceafc29-5815-44bb-8734-b9d7da2cb19a" targetNamespace="http://schemas.microsoft.com/office/2006/metadata/properties" ma:root="true" ma:fieldsID="8f321529d30182c3bb79fea16b18a917" ns2:_="">
    <xsd:import namespace="0ceafc29-5815-44bb-8734-b9d7da2cb1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eafc29-5815-44bb-8734-b9d7da2cb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274C3C-E4D8-4022-8A64-B993805B95F4}"/>
</file>

<file path=customXml/itemProps2.xml><?xml version="1.0" encoding="utf-8"?>
<ds:datastoreItem xmlns:ds="http://schemas.openxmlformats.org/officeDocument/2006/customXml" ds:itemID="{DB55B666-B040-4F1C-8154-B8F9CF9BCBF5}"/>
</file>

<file path=customXml/itemProps3.xml><?xml version="1.0" encoding="utf-8"?>
<ds:datastoreItem xmlns:ds="http://schemas.openxmlformats.org/officeDocument/2006/customXml" ds:itemID="{25E4A1D8-B22F-4960-9C89-E0F9DBBC31C2}"/>
</file>

<file path=docProps/app.xml><?xml version="1.0" encoding="utf-8"?>
<Properties xmlns="http://schemas.openxmlformats.org/officeDocument/2006/extended-properties" xmlns:vt="http://schemas.openxmlformats.org/officeDocument/2006/docPropsVTypes">
  <Template>Normal.dotm</Template>
  <TotalTime>19</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BP 7802 Emeritus Status</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7802 Emeritus Status</dc:title>
  <dc:subject>BP 7802 Emeritus Status</dc:subject>
  <dc:creator>msaccoccio</dc:creator>
  <cp:keywords>BP 7802 Emeritus Status</cp:keywords>
  <cp:lastModifiedBy>Henry, Dr. Deborah</cp:lastModifiedBy>
  <cp:revision>5</cp:revision>
  <dcterms:created xsi:type="dcterms:W3CDTF">2021-03-17T16:20:00Z</dcterms:created>
  <dcterms:modified xsi:type="dcterms:W3CDTF">2021-03-17T17:06:00Z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2014-01-24T00:00:00Z</vt:filetime>
  </property>
  <property fmtid="{D5CDD505-2E9C-101B-9397-08002B2CF9AE}" pid="3" name="Creator">
    <vt:lpwstr>Acrobat PDFMaker 10.1 for Word</vt:lpwstr>
  </property>
  <property fmtid="{D5CDD505-2E9C-101B-9397-08002B2CF9AE}" pid="4" name="LastSaved">
    <vt:filetime>2021-03-17T00:00:00Z</vt:filetime>
  </property>
  <property fmtid="{D5CDD505-2E9C-101B-9397-08002B2CF9AE}" pid="5" name="ContentTypeId">
    <vt:lpwstr>0x010100F52F2DD22611E9478146C764DAA7C68F</vt:lpwstr>
  </property>
</Properties>
</file>